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3F935380">
                <wp:simplePos x="0" y="0"/>
                <wp:positionH relativeFrom="margin">
                  <wp:posOffset>-376881</wp:posOffset>
                </wp:positionH>
                <wp:positionV relativeFrom="paragraph">
                  <wp:posOffset>-98854</wp:posOffset>
                </wp:positionV>
                <wp:extent cx="7181850" cy="2156003"/>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2156003"/>
                          <a:chOff x="-117044" y="306616"/>
                          <a:chExt cx="7181850" cy="2510246"/>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7044" y="306616"/>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4887853" y="771737"/>
                            <a:ext cx="1667751" cy="484422"/>
                          </a:xfrm>
                          <a:prstGeom prst="rect">
                            <a:avLst/>
                          </a:prstGeom>
                          <a:noFill/>
                          <a:ln>
                            <a:noFill/>
                          </a:ln>
                        </pic:spPr>
                      </pic:pic>
                      <wps:wsp>
                        <wps:cNvPr id="9" name="TextBox 6"/>
                        <wps:cNvSpPr txBox="1"/>
                        <wps:spPr>
                          <a:xfrm>
                            <a:off x="419100" y="446407"/>
                            <a:ext cx="3810000" cy="2370455"/>
                          </a:xfrm>
                          <a:prstGeom prst="rect">
                            <a:avLst/>
                          </a:prstGeom>
                          <a:noFill/>
                        </wps:spPr>
                        <wps:txbx>
                          <w:txbxContent>
                            <w:p w14:paraId="43A635D3" w14:textId="4D05994C" w:rsidR="00D72A65" w:rsidRDefault="000C7653" w:rsidP="00D72A65">
                              <w:pPr>
                                <w:spacing w:after="0" w:line="240" w:lineRule="auto"/>
                                <w:contextualSpacing/>
                                <w:rPr>
                                  <w:rFonts w:hAnsi="Calibri"/>
                                  <w:color w:val="FFFFFF" w:themeColor="background1"/>
                                  <w:kern w:val="24"/>
                                  <w:sz w:val="52"/>
                                  <w:szCs w:val="52"/>
                                </w:rPr>
                              </w:pPr>
                              <w:bookmarkStart w:id="0" w:name="_Hlk45903779"/>
                              <w:r w:rsidRPr="0040786E">
                                <w:rPr>
                                  <w:rFonts w:hAnsi="Calibri"/>
                                  <w:color w:val="FFFFFF" w:themeColor="background1"/>
                                  <w:kern w:val="24"/>
                                  <w:sz w:val="36"/>
                                  <w:szCs w:val="36"/>
                                </w:rPr>
                                <w:t>Graduate Chartered Town Planner (</w:t>
                              </w:r>
                              <w:proofErr w:type="gramStart"/>
                              <w:r w:rsidRPr="0040786E">
                                <w:rPr>
                                  <w:rFonts w:hAnsi="Calibri"/>
                                  <w:color w:val="FFFFFF" w:themeColor="background1"/>
                                  <w:kern w:val="24"/>
                                  <w:sz w:val="36"/>
                                  <w:szCs w:val="36"/>
                                </w:rPr>
                                <w:t>3 year</w:t>
                              </w:r>
                              <w:proofErr w:type="gramEnd"/>
                              <w:r w:rsidRPr="0040786E">
                                <w:rPr>
                                  <w:rFonts w:hAnsi="Calibri"/>
                                  <w:color w:val="FFFFFF" w:themeColor="background1"/>
                                  <w:kern w:val="24"/>
                                  <w:sz w:val="36"/>
                                  <w:szCs w:val="36"/>
                                </w:rPr>
                                <w:t xml:space="preserve"> apprenticeship</w:t>
                              </w:r>
                              <w:r>
                                <w:rPr>
                                  <w:rFonts w:hAnsi="Calibri"/>
                                  <w:color w:val="FFFFFF" w:themeColor="background1"/>
                                  <w:kern w:val="24"/>
                                  <w:sz w:val="52"/>
                                  <w:szCs w:val="52"/>
                                </w:rPr>
                                <w:t xml:space="preserve"> </w:t>
                              </w:r>
                              <w:r w:rsidRPr="0040786E">
                                <w:rPr>
                                  <w:rFonts w:hAnsi="Calibri"/>
                                  <w:color w:val="FFFFFF" w:themeColor="background1"/>
                                  <w:kern w:val="24"/>
                                  <w:sz w:val="36"/>
                                  <w:szCs w:val="36"/>
                                </w:rPr>
                                <w:t>programme)</w:t>
                              </w:r>
                            </w:p>
                            <w:p w14:paraId="64661BA3" w14:textId="484B848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87D72">
                                <w:rPr>
                                  <w:rFonts w:hAnsi="Calibri"/>
                                  <w:color w:val="FFFFFF" w:themeColor="background1"/>
                                  <w:kern w:val="24"/>
                                  <w:sz w:val="28"/>
                                  <w:szCs w:val="28"/>
                                </w:rPr>
                                <w:t xml:space="preserve"> MKLA</w:t>
                              </w:r>
                              <w:r w:rsidR="00295D6A">
                                <w:rPr>
                                  <w:rFonts w:hAnsi="Calibri"/>
                                  <w:color w:val="FFFFFF" w:themeColor="background1"/>
                                  <w:kern w:val="24"/>
                                  <w:sz w:val="28"/>
                                  <w:szCs w:val="28"/>
                                </w:rPr>
                                <w:t>0208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9.7pt;margin-top:-7.8pt;width:565.5pt;height:169.75pt;z-index:251658241;mso-position-horizontal-relative:margin;mso-height-relative:margin" coordorigin="-1170,3066" coordsize="71818,2510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70;top:3066;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48878;top:7717;width:16678;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4464;width:38100;height:2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4D05994C" w:rsidR="00D72A65" w:rsidRDefault="000C7653" w:rsidP="00D72A65">
                        <w:pPr>
                          <w:spacing w:after="0" w:line="240" w:lineRule="auto"/>
                          <w:contextualSpacing/>
                          <w:rPr>
                            <w:rFonts w:hAnsi="Calibri"/>
                            <w:color w:val="FFFFFF" w:themeColor="background1"/>
                            <w:kern w:val="24"/>
                            <w:sz w:val="52"/>
                            <w:szCs w:val="52"/>
                          </w:rPr>
                        </w:pPr>
                        <w:bookmarkStart w:id="1" w:name="_Hlk45903779"/>
                        <w:r w:rsidRPr="0040786E">
                          <w:rPr>
                            <w:rFonts w:hAnsi="Calibri"/>
                            <w:color w:val="FFFFFF" w:themeColor="background1"/>
                            <w:kern w:val="24"/>
                            <w:sz w:val="36"/>
                            <w:szCs w:val="36"/>
                          </w:rPr>
                          <w:t>Graduate Chartered Town Planner (</w:t>
                        </w:r>
                        <w:proofErr w:type="gramStart"/>
                        <w:r w:rsidRPr="0040786E">
                          <w:rPr>
                            <w:rFonts w:hAnsi="Calibri"/>
                            <w:color w:val="FFFFFF" w:themeColor="background1"/>
                            <w:kern w:val="24"/>
                            <w:sz w:val="36"/>
                            <w:szCs w:val="36"/>
                          </w:rPr>
                          <w:t>3 year</w:t>
                        </w:r>
                        <w:proofErr w:type="gramEnd"/>
                        <w:r w:rsidRPr="0040786E">
                          <w:rPr>
                            <w:rFonts w:hAnsi="Calibri"/>
                            <w:color w:val="FFFFFF" w:themeColor="background1"/>
                            <w:kern w:val="24"/>
                            <w:sz w:val="36"/>
                            <w:szCs w:val="36"/>
                          </w:rPr>
                          <w:t xml:space="preserve"> apprenticeship</w:t>
                        </w:r>
                        <w:r>
                          <w:rPr>
                            <w:rFonts w:hAnsi="Calibri"/>
                            <w:color w:val="FFFFFF" w:themeColor="background1"/>
                            <w:kern w:val="24"/>
                            <w:sz w:val="52"/>
                            <w:szCs w:val="52"/>
                          </w:rPr>
                          <w:t xml:space="preserve"> </w:t>
                        </w:r>
                        <w:r w:rsidRPr="0040786E">
                          <w:rPr>
                            <w:rFonts w:hAnsi="Calibri"/>
                            <w:color w:val="FFFFFF" w:themeColor="background1"/>
                            <w:kern w:val="24"/>
                            <w:sz w:val="36"/>
                            <w:szCs w:val="36"/>
                          </w:rPr>
                          <w:t>programme)</w:t>
                        </w:r>
                      </w:p>
                      <w:p w14:paraId="64661BA3" w14:textId="484B848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87D72">
                          <w:rPr>
                            <w:rFonts w:hAnsi="Calibri"/>
                            <w:color w:val="FFFFFF" w:themeColor="background1"/>
                            <w:kern w:val="24"/>
                            <w:sz w:val="28"/>
                            <w:szCs w:val="28"/>
                          </w:rPr>
                          <w:t xml:space="preserve"> MKLA</w:t>
                        </w:r>
                        <w:r w:rsidR="00295D6A">
                          <w:rPr>
                            <w:rFonts w:hAnsi="Calibri"/>
                            <w:color w:val="FFFFFF" w:themeColor="background1"/>
                            <w:kern w:val="24"/>
                            <w:sz w:val="28"/>
                            <w:szCs w:val="28"/>
                          </w:rPr>
                          <w:t>0208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2B1883C" w:rsidR="00D72A65" w:rsidRPr="001C2894" w:rsidRDefault="000C7653">
            <w:pPr>
              <w:rPr>
                <w:rFonts w:cstheme="minorHAnsi"/>
                <w:color w:val="000000" w:themeColor="text1"/>
              </w:rPr>
            </w:pPr>
            <w:r>
              <w:rPr>
                <w:rFonts w:cstheme="minorHAnsi"/>
                <w:color w:val="000000" w:themeColor="text1"/>
              </w:rPr>
              <w:t>Planning and Placemaking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FC41A19" w:rsidR="00D72A65" w:rsidRPr="001C2894" w:rsidRDefault="000C7653">
            <w:pPr>
              <w:rPr>
                <w:rFonts w:cstheme="minorHAnsi"/>
                <w:color w:val="000000" w:themeColor="text1"/>
              </w:rPr>
            </w:pPr>
            <w:r>
              <w:rPr>
                <w:rFonts w:cstheme="minorHAnsi"/>
                <w:color w:val="000000" w:themeColor="text1"/>
              </w:rPr>
              <w:t>Planning Projects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12A02AD" w:rsidR="000F04CA" w:rsidRPr="001C2894" w:rsidRDefault="000C7653"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953DB1A" w:rsidR="00E2449F" w:rsidRPr="001C2894" w:rsidRDefault="00B20434" w:rsidP="000F04CA">
            <w:pPr>
              <w:rPr>
                <w:rFonts w:cstheme="minorHAnsi"/>
                <w:color w:val="000000" w:themeColor="text1"/>
              </w:rPr>
            </w:pPr>
            <w:r>
              <w:rPr>
                <w:rFonts w:cstheme="minorHAnsi"/>
                <w:color w:val="000000" w:themeColor="text1"/>
              </w:rPr>
              <w:t>H</w:t>
            </w:r>
            <w:r w:rsidR="00BF7A88">
              <w:rPr>
                <w:rFonts w:cstheme="minorHAnsi"/>
                <w:color w:val="000000" w:themeColor="text1"/>
              </w:rPr>
              <w:t xml:space="preserve"> </w:t>
            </w:r>
            <w:r w:rsidR="00916C4F">
              <w:rPr>
                <w:rFonts w:cstheme="minorHAnsi"/>
                <w:color w:val="000000" w:themeColor="text1"/>
              </w:rPr>
              <w:t>apprenticeship grading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3B59FA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9B9DC34" w:rsidR="00251D49" w:rsidRDefault="00AA3340" w:rsidP="000F04CA">
            <w:pPr>
              <w:rPr>
                <w:rFonts w:cstheme="minorHAnsi"/>
                <w:color w:val="000000" w:themeColor="text1"/>
              </w:rPr>
            </w:pPr>
            <w:r>
              <w:rPr>
                <w:rFonts w:cstheme="minorHAnsi"/>
                <w:color w:val="000000" w:themeColor="text1"/>
              </w:rPr>
              <w:t>April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D43694" w14:paraId="3FF8FAA1" w14:textId="77777777" w:rsidTr="0040786E">
        <w:tc>
          <w:tcPr>
            <w:tcW w:w="562" w:type="dxa"/>
          </w:tcPr>
          <w:p w14:paraId="6970A004" w14:textId="1F49E059" w:rsidR="00D43694" w:rsidRPr="0040786E" w:rsidRDefault="00D43694" w:rsidP="00D43694">
            <w:pPr>
              <w:rPr>
                <w:rFonts w:cstheme="minorHAnsi"/>
                <w:color w:val="000000" w:themeColor="text1"/>
              </w:rPr>
            </w:pPr>
            <w:r w:rsidRPr="0040786E">
              <w:rPr>
                <w:rFonts w:cstheme="minorHAnsi"/>
                <w:color w:val="000000" w:themeColor="text1"/>
              </w:rPr>
              <w:t>1.</w:t>
            </w:r>
          </w:p>
        </w:tc>
        <w:tc>
          <w:tcPr>
            <w:tcW w:w="9894" w:type="dxa"/>
          </w:tcPr>
          <w:p w14:paraId="6B26BEB5" w14:textId="524AC9F4" w:rsidR="00D43694" w:rsidRPr="0040786E" w:rsidRDefault="00D43694" w:rsidP="00D43694">
            <w:pPr>
              <w:rPr>
                <w:rFonts w:cstheme="minorHAnsi"/>
                <w:color w:val="000000" w:themeColor="text1"/>
              </w:rPr>
            </w:pPr>
            <w:r w:rsidRPr="0040786E">
              <w:rPr>
                <w:rFonts w:cstheme="minorHAnsi"/>
                <w:color w:val="000000" w:themeColor="text1"/>
              </w:rPr>
              <w:t>Assisting teams across Planning and Placemaking on a rotational basis, gaining a wide range of experience and expertise to enhance learning while completing the course</w:t>
            </w:r>
          </w:p>
        </w:tc>
      </w:tr>
      <w:tr w:rsidR="00D43694" w14:paraId="3FE83EC9" w14:textId="77777777" w:rsidTr="0040786E">
        <w:tc>
          <w:tcPr>
            <w:tcW w:w="562" w:type="dxa"/>
          </w:tcPr>
          <w:p w14:paraId="4DB3D8B1" w14:textId="0C243E34" w:rsidR="00D43694" w:rsidRPr="0040786E" w:rsidRDefault="00D43694" w:rsidP="00D43694">
            <w:pPr>
              <w:rPr>
                <w:rFonts w:cstheme="minorHAnsi"/>
                <w:color w:val="000000" w:themeColor="text1"/>
              </w:rPr>
            </w:pPr>
            <w:r w:rsidRPr="0040786E">
              <w:rPr>
                <w:rFonts w:cstheme="minorHAnsi"/>
                <w:color w:val="000000" w:themeColor="text1"/>
              </w:rPr>
              <w:t>2.</w:t>
            </w:r>
          </w:p>
        </w:tc>
        <w:tc>
          <w:tcPr>
            <w:tcW w:w="9894" w:type="dxa"/>
          </w:tcPr>
          <w:p w14:paraId="6B40D77A" w14:textId="311167AF" w:rsidR="00D43694" w:rsidRPr="0040786E" w:rsidRDefault="00750959" w:rsidP="00D43694">
            <w:pPr>
              <w:rPr>
                <w:rFonts w:cstheme="minorHAnsi"/>
                <w:color w:val="000000" w:themeColor="text1"/>
              </w:rPr>
            </w:pPr>
            <w:r>
              <w:rPr>
                <w:rFonts w:cstheme="minorHAnsi"/>
                <w:color w:val="000000" w:themeColor="text1"/>
              </w:rPr>
              <w:t xml:space="preserve">Have a </w:t>
            </w:r>
            <w:r w:rsidR="007B2F9D">
              <w:rPr>
                <w:rFonts w:cstheme="minorHAnsi"/>
                <w:color w:val="000000" w:themeColor="text1"/>
              </w:rPr>
              <w:t xml:space="preserve">supervised </w:t>
            </w:r>
            <w:r>
              <w:rPr>
                <w:rFonts w:cstheme="minorHAnsi"/>
                <w:color w:val="000000" w:themeColor="text1"/>
              </w:rPr>
              <w:t xml:space="preserve">caseload </w:t>
            </w:r>
            <w:r w:rsidR="00F236BE">
              <w:rPr>
                <w:rFonts w:cstheme="minorHAnsi"/>
                <w:color w:val="000000" w:themeColor="text1"/>
              </w:rPr>
              <w:t>of and determine planning applications</w:t>
            </w:r>
            <w:r w:rsidR="004C0ED6">
              <w:rPr>
                <w:rFonts w:cstheme="minorHAnsi"/>
                <w:color w:val="000000" w:themeColor="text1"/>
              </w:rPr>
              <w:t>, dealing with pre application requests</w:t>
            </w:r>
            <w:r w:rsidR="0091220E">
              <w:rPr>
                <w:rFonts w:cstheme="minorHAnsi"/>
                <w:color w:val="000000" w:themeColor="text1"/>
              </w:rPr>
              <w:t xml:space="preserve">, shadow </w:t>
            </w:r>
            <w:r w:rsidR="00012B1E">
              <w:rPr>
                <w:rFonts w:cstheme="minorHAnsi"/>
                <w:color w:val="000000" w:themeColor="text1"/>
              </w:rPr>
              <w:t xml:space="preserve">and assist </w:t>
            </w:r>
            <w:r w:rsidR="0091220E">
              <w:rPr>
                <w:rFonts w:cstheme="minorHAnsi"/>
                <w:color w:val="000000" w:themeColor="text1"/>
              </w:rPr>
              <w:t>on larger planning applications</w:t>
            </w:r>
            <w:r w:rsidR="00012B1E">
              <w:rPr>
                <w:rFonts w:cstheme="minorHAnsi"/>
                <w:color w:val="000000" w:themeColor="text1"/>
              </w:rPr>
              <w:t xml:space="preserve"> and appeals</w:t>
            </w:r>
          </w:p>
        </w:tc>
      </w:tr>
      <w:tr w:rsidR="00D43694" w14:paraId="35DEEE55" w14:textId="77777777" w:rsidTr="0040786E">
        <w:tc>
          <w:tcPr>
            <w:tcW w:w="562" w:type="dxa"/>
          </w:tcPr>
          <w:p w14:paraId="4BBD8AB2" w14:textId="080860FF" w:rsidR="00D43694" w:rsidRPr="0040786E" w:rsidRDefault="00D43694" w:rsidP="00D43694">
            <w:pPr>
              <w:rPr>
                <w:rFonts w:cstheme="minorHAnsi"/>
                <w:color w:val="000000" w:themeColor="text1"/>
              </w:rPr>
            </w:pPr>
            <w:r w:rsidRPr="0040786E">
              <w:rPr>
                <w:rFonts w:cstheme="minorHAnsi"/>
                <w:color w:val="000000" w:themeColor="text1"/>
              </w:rPr>
              <w:t>3.</w:t>
            </w:r>
          </w:p>
        </w:tc>
        <w:tc>
          <w:tcPr>
            <w:tcW w:w="9894" w:type="dxa"/>
          </w:tcPr>
          <w:p w14:paraId="1300B4FC" w14:textId="14343323" w:rsidR="00D43694" w:rsidRPr="0040786E" w:rsidRDefault="00D43694" w:rsidP="00D43694">
            <w:pPr>
              <w:rPr>
                <w:rFonts w:cstheme="minorHAnsi"/>
                <w:color w:val="000000" w:themeColor="text1"/>
              </w:rPr>
            </w:pPr>
            <w:r w:rsidRPr="0040786E">
              <w:rPr>
                <w:rFonts w:cstheme="minorHAnsi"/>
                <w:color w:val="000000" w:themeColor="text1"/>
              </w:rPr>
              <w:t xml:space="preserve">Assist the Planning Policy </w:t>
            </w:r>
            <w:r w:rsidR="00410E00" w:rsidRPr="0040786E">
              <w:rPr>
                <w:rFonts w:cstheme="minorHAnsi"/>
                <w:color w:val="000000" w:themeColor="text1"/>
              </w:rPr>
              <w:t>Principal Planners</w:t>
            </w:r>
            <w:r w:rsidRPr="0040786E">
              <w:rPr>
                <w:rFonts w:cstheme="minorHAnsi"/>
                <w:color w:val="000000" w:themeColor="text1"/>
              </w:rPr>
              <w:t xml:space="preserve"> with preparing a new local plan, policies and related documents for the borough </w:t>
            </w:r>
          </w:p>
        </w:tc>
      </w:tr>
      <w:tr w:rsidR="00D43694" w14:paraId="699941E4" w14:textId="77777777" w:rsidTr="0040786E">
        <w:tc>
          <w:tcPr>
            <w:tcW w:w="562" w:type="dxa"/>
          </w:tcPr>
          <w:p w14:paraId="446A15EF" w14:textId="2A633954" w:rsidR="00D43694" w:rsidRPr="0040786E" w:rsidRDefault="00D43694" w:rsidP="00D43694">
            <w:pPr>
              <w:rPr>
                <w:rFonts w:cstheme="minorHAnsi"/>
                <w:color w:val="000000" w:themeColor="text1"/>
              </w:rPr>
            </w:pPr>
            <w:r w:rsidRPr="0040786E">
              <w:rPr>
                <w:rFonts w:cstheme="minorHAnsi"/>
                <w:color w:val="000000" w:themeColor="text1"/>
              </w:rPr>
              <w:t>4.</w:t>
            </w:r>
          </w:p>
        </w:tc>
        <w:tc>
          <w:tcPr>
            <w:tcW w:w="9894" w:type="dxa"/>
          </w:tcPr>
          <w:p w14:paraId="38FF4A03" w14:textId="5E6A4F0C" w:rsidR="00D43694" w:rsidRPr="0040786E" w:rsidRDefault="00D43694" w:rsidP="00D43694">
            <w:pPr>
              <w:rPr>
                <w:rFonts w:cstheme="minorHAnsi"/>
                <w:color w:val="000000" w:themeColor="text1"/>
              </w:rPr>
            </w:pPr>
            <w:r w:rsidRPr="0040786E">
              <w:rPr>
                <w:rFonts w:cstheme="minorHAnsi"/>
                <w:color w:val="000000" w:themeColor="text1"/>
              </w:rPr>
              <w:t>Assist the Planning Enforcement Team in the investigations of alleged breaches of planning control</w:t>
            </w:r>
          </w:p>
        </w:tc>
      </w:tr>
      <w:tr w:rsidR="00D43694" w14:paraId="3B1300D7" w14:textId="77777777" w:rsidTr="0040786E">
        <w:tc>
          <w:tcPr>
            <w:tcW w:w="562" w:type="dxa"/>
          </w:tcPr>
          <w:p w14:paraId="3781C423" w14:textId="45F593C5" w:rsidR="00D43694" w:rsidRPr="0040786E" w:rsidRDefault="00D43694" w:rsidP="00D43694">
            <w:pPr>
              <w:rPr>
                <w:rFonts w:cstheme="minorHAnsi"/>
                <w:color w:val="000000" w:themeColor="text1"/>
              </w:rPr>
            </w:pPr>
            <w:r w:rsidRPr="0040786E">
              <w:rPr>
                <w:rFonts w:cstheme="minorHAnsi"/>
                <w:color w:val="000000" w:themeColor="text1"/>
              </w:rPr>
              <w:t>5.</w:t>
            </w:r>
          </w:p>
        </w:tc>
        <w:tc>
          <w:tcPr>
            <w:tcW w:w="9894" w:type="dxa"/>
          </w:tcPr>
          <w:p w14:paraId="58910FEF" w14:textId="2F676F3B" w:rsidR="00D43694" w:rsidRPr="0040786E" w:rsidRDefault="00D43694" w:rsidP="00D43694">
            <w:pPr>
              <w:rPr>
                <w:rFonts w:cstheme="minorHAnsi"/>
                <w:color w:val="000000" w:themeColor="text1"/>
              </w:rPr>
            </w:pPr>
            <w:r w:rsidRPr="0040786E">
              <w:rPr>
                <w:rFonts w:cstheme="minorHAnsi"/>
                <w:color w:val="000000" w:themeColor="text1"/>
              </w:rPr>
              <w:t xml:space="preserve">Gain a strong foundation in identifying valid planning applications and providing technical support </w:t>
            </w:r>
          </w:p>
        </w:tc>
      </w:tr>
      <w:tr w:rsidR="00D43694" w14:paraId="58126D46" w14:textId="77777777" w:rsidTr="0040786E">
        <w:tc>
          <w:tcPr>
            <w:tcW w:w="562" w:type="dxa"/>
          </w:tcPr>
          <w:p w14:paraId="63141936" w14:textId="2D458632" w:rsidR="00D43694" w:rsidRPr="0040786E" w:rsidRDefault="00D43694" w:rsidP="00D43694">
            <w:pPr>
              <w:rPr>
                <w:rFonts w:cstheme="minorHAnsi"/>
                <w:color w:val="000000" w:themeColor="text1"/>
              </w:rPr>
            </w:pPr>
            <w:r w:rsidRPr="0040786E">
              <w:rPr>
                <w:rFonts w:cstheme="minorHAnsi"/>
                <w:color w:val="000000" w:themeColor="text1"/>
              </w:rPr>
              <w:t>6.</w:t>
            </w:r>
          </w:p>
        </w:tc>
        <w:tc>
          <w:tcPr>
            <w:tcW w:w="9894" w:type="dxa"/>
          </w:tcPr>
          <w:p w14:paraId="08F669B3" w14:textId="2C2D3529" w:rsidR="00D43694" w:rsidRPr="0040786E" w:rsidRDefault="00D43694" w:rsidP="00D43694">
            <w:pPr>
              <w:rPr>
                <w:rFonts w:cstheme="minorHAnsi"/>
                <w:color w:val="000000" w:themeColor="text1"/>
              </w:rPr>
            </w:pPr>
            <w:r w:rsidRPr="0040786E">
              <w:rPr>
                <w:rFonts w:cstheme="minorHAnsi"/>
                <w:color w:val="000000" w:themeColor="text1"/>
              </w:rPr>
              <w:t xml:space="preserve">Complete the fully funded course to gain MSc </w:t>
            </w:r>
            <w:r w:rsidR="00973905" w:rsidRPr="0040786E">
              <w:rPr>
                <w:rFonts w:cstheme="minorHAnsi"/>
                <w:color w:val="000000" w:themeColor="text1"/>
              </w:rPr>
              <w:t>in</w:t>
            </w:r>
            <w:r w:rsidRPr="0040786E">
              <w:rPr>
                <w:rFonts w:cstheme="minorHAnsi"/>
                <w:color w:val="000000" w:themeColor="text1"/>
              </w:rPr>
              <w:t xml:space="preserve"> Planning and MRTPI status to become an accredited Charted Town Planner. This includes gaining the knowledge, skills and behaviours required to pass the End Point Assessment of the Chartered Town Planner Apprenticeship Standard within 3 years (3.5 years if January start)</w:t>
            </w:r>
          </w:p>
        </w:tc>
      </w:tr>
      <w:tr w:rsidR="00DE3ED0" w14:paraId="2C4BAFCD" w14:textId="77777777" w:rsidTr="00D43694">
        <w:tc>
          <w:tcPr>
            <w:tcW w:w="562" w:type="dxa"/>
          </w:tcPr>
          <w:p w14:paraId="37773285" w14:textId="29D0C464" w:rsidR="00DE3ED0" w:rsidRPr="0040786E" w:rsidRDefault="00DE3ED0" w:rsidP="00D43694">
            <w:pPr>
              <w:rPr>
                <w:rFonts w:cstheme="minorHAnsi"/>
                <w:color w:val="000000" w:themeColor="text1"/>
              </w:rPr>
            </w:pPr>
            <w:r w:rsidRPr="0040786E">
              <w:rPr>
                <w:rFonts w:cstheme="minorHAnsi"/>
                <w:color w:val="000000" w:themeColor="text1"/>
              </w:rPr>
              <w:t>7.</w:t>
            </w:r>
          </w:p>
        </w:tc>
        <w:tc>
          <w:tcPr>
            <w:tcW w:w="9894" w:type="dxa"/>
          </w:tcPr>
          <w:p w14:paraId="72D9E5A4" w14:textId="3180A406" w:rsidR="00DE3ED0" w:rsidRPr="0040786E" w:rsidRDefault="00DE3ED0" w:rsidP="00D43694">
            <w:pPr>
              <w:rPr>
                <w:rFonts w:cstheme="minorHAnsi"/>
                <w:color w:val="000000" w:themeColor="text1"/>
              </w:rPr>
            </w:pPr>
            <w:r w:rsidRPr="0040786E">
              <w:rPr>
                <w:rFonts w:cstheme="minorHAnsi"/>
                <w:color w:val="000000" w:themeColor="text1"/>
              </w:rPr>
              <w:t>Undertake an intensive</w:t>
            </w:r>
            <w:r w:rsidR="00AA3340" w:rsidRPr="0040786E">
              <w:rPr>
                <w:rFonts w:cstheme="minorHAnsi"/>
                <w:color w:val="000000" w:themeColor="text1"/>
              </w:rPr>
              <w:t xml:space="preserve"> programme of work alongside the course</w:t>
            </w:r>
            <w:r w:rsidRPr="0040786E">
              <w:rPr>
                <w:rFonts w:cstheme="minorHAnsi"/>
                <w:color w:val="000000" w:themeColor="text1"/>
              </w:rPr>
              <w:t xml:space="preserve"> </w:t>
            </w:r>
            <w:r w:rsidR="00AA3340" w:rsidRPr="0040786E">
              <w:rPr>
                <w:rFonts w:cstheme="minorHAnsi"/>
                <w:color w:val="000000" w:themeColor="text1"/>
              </w:rPr>
              <w:t>to</w:t>
            </w:r>
            <w:r w:rsidRPr="0040786E">
              <w:rPr>
                <w:rFonts w:cstheme="minorHAnsi"/>
                <w:color w:val="000000" w:themeColor="text1"/>
              </w:rPr>
              <w:t xml:space="preserve"> </w:t>
            </w:r>
            <w:r w:rsidR="00AA3340" w:rsidRPr="0040786E">
              <w:rPr>
                <w:rFonts w:cstheme="minorHAnsi"/>
                <w:color w:val="000000" w:themeColor="text1"/>
              </w:rPr>
              <w:t xml:space="preserve">meet </w:t>
            </w:r>
            <w:r w:rsidRPr="0040786E">
              <w:rPr>
                <w:rFonts w:cstheme="minorHAnsi"/>
                <w:color w:val="000000" w:themeColor="text1"/>
              </w:rPr>
              <w:t xml:space="preserve">the level of a Senior Planner, achievement of this will involve exposure to major applications and complex projects </w:t>
            </w:r>
          </w:p>
        </w:tc>
      </w:tr>
    </w:tbl>
    <w:p w14:paraId="0D2EFCD3" w14:textId="77777777" w:rsidR="00D43694" w:rsidRDefault="00D43694" w:rsidP="001B4BCF">
      <w:pPr>
        <w:jc w:val="center"/>
        <w:rPr>
          <w:rFonts w:cstheme="minorHAnsi"/>
          <w:i/>
          <w:iCs/>
          <w:color w:val="000000" w:themeColor="text1"/>
        </w:rPr>
      </w:pPr>
    </w:p>
    <w:p w14:paraId="1A71D2FC" w14:textId="77777777" w:rsidR="00D43694" w:rsidRDefault="00D43694" w:rsidP="00D43694">
      <w:pPr>
        <w:jc w:val="center"/>
        <w:rPr>
          <w:rFonts w:cstheme="minorHAnsi"/>
          <w:i/>
          <w:iCs/>
          <w:color w:val="000000" w:themeColor="text1"/>
        </w:rPr>
      </w:pPr>
      <w:r w:rsidRPr="00850B8E">
        <w:rPr>
          <w:rFonts w:cstheme="minorHAnsi"/>
          <w:i/>
          <w:iCs/>
          <w:color w:val="000000" w:themeColor="text1"/>
        </w:rPr>
        <w:t xml:space="preserve">The Apprentice will be expected to </w:t>
      </w:r>
      <w:r>
        <w:rPr>
          <w:rFonts w:cstheme="minorHAnsi"/>
          <w:i/>
          <w:iCs/>
          <w:color w:val="000000" w:themeColor="text1"/>
        </w:rPr>
        <w:t xml:space="preserve">travel to </w:t>
      </w:r>
      <w:r w:rsidRPr="00850B8E">
        <w:rPr>
          <w:rFonts w:cstheme="minorHAnsi"/>
          <w:i/>
          <w:iCs/>
          <w:color w:val="000000" w:themeColor="text1"/>
        </w:rPr>
        <w:t xml:space="preserve">attend both day release and block release off the job training as determined by the Training Provider programme schedule. This may include overnight stays at the Training Provider premises or close by.  The Apprentice will be allocated off the job training hours during the working week as agreed with the Manager and Training Provider.  The Apprentice will undertake an End Point Assessment towards the end of the </w:t>
      </w:r>
      <w:proofErr w:type="gramStart"/>
      <w:r w:rsidRPr="00850B8E">
        <w:rPr>
          <w:rFonts w:cstheme="minorHAnsi"/>
          <w:i/>
          <w:iCs/>
          <w:color w:val="000000" w:themeColor="text1"/>
        </w:rPr>
        <w:t>Apprenticeship</w:t>
      </w:r>
      <w:proofErr w:type="gramEnd"/>
      <w:r w:rsidRPr="00850B8E">
        <w:rPr>
          <w:rFonts w:cstheme="minorHAnsi"/>
          <w:i/>
          <w:iCs/>
          <w:color w:val="000000" w:themeColor="text1"/>
        </w:rPr>
        <w:t xml:space="preserve"> duration at a time agreed by Milton Keynes Council and the Training Provider.</w:t>
      </w:r>
    </w:p>
    <w:p w14:paraId="1AB7DBA4" w14:textId="77777777" w:rsidR="00D43694" w:rsidRDefault="00D43694" w:rsidP="001B4BCF">
      <w:pPr>
        <w:jc w:val="center"/>
        <w:rPr>
          <w:rFonts w:cstheme="minorHAnsi"/>
          <w:i/>
          <w:iCs/>
          <w:color w:val="000000" w:themeColor="text1"/>
        </w:rPr>
      </w:pPr>
    </w:p>
    <w:p w14:paraId="6A19CE67" w14:textId="5EA5D3B6"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5B2642" w14:paraId="4121B0CF" w14:textId="77777777" w:rsidTr="00892352">
        <w:tc>
          <w:tcPr>
            <w:tcW w:w="562" w:type="dxa"/>
          </w:tcPr>
          <w:p w14:paraId="08782BF4" w14:textId="77777777" w:rsidR="005B2642" w:rsidRPr="0040786E" w:rsidRDefault="005B2642" w:rsidP="005B2642">
            <w:pPr>
              <w:rPr>
                <w:rFonts w:cstheme="minorHAnsi"/>
                <w:color w:val="000000" w:themeColor="text1"/>
              </w:rPr>
            </w:pPr>
            <w:r w:rsidRPr="0040786E">
              <w:rPr>
                <w:rFonts w:cstheme="minorHAnsi"/>
                <w:color w:val="000000" w:themeColor="text1"/>
              </w:rPr>
              <w:t>1.</w:t>
            </w:r>
          </w:p>
        </w:tc>
        <w:tc>
          <w:tcPr>
            <w:tcW w:w="9894" w:type="dxa"/>
          </w:tcPr>
          <w:p w14:paraId="053AF04F" w14:textId="2B73AA81" w:rsidR="005B2642" w:rsidRPr="0040786E" w:rsidRDefault="005B2642" w:rsidP="005B2642">
            <w:pPr>
              <w:rPr>
                <w:rFonts w:cstheme="minorHAnsi"/>
                <w:color w:val="000000" w:themeColor="text1"/>
              </w:rPr>
            </w:pPr>
            <w:r w:rsidRPr="0040786E">
              <w:rPr>
                <w:rFonts w:cstheme="minorHAnsi"/>
                <w:color w:val="000000" w:themeColor="text1"/>
              </w:rPr>
              <w:t xml:space="preserve">A First / Upper second-class honours degree or Lower second-class honours degree with experience in Planning. </w:t>
            </w:r>
          </w:p>
        </w:tc>
      </w:tr>
      <w:tr w:rsidR="005B2642" w14:paraId="681CDD22" w14:textId="77777777" w:rsidTr="00892352">
        <w:tc>
          <w:tcPr>
            <w:tcW w:w="562" w:type="dxa"/>
          </w:tcPr>
          <w:p w14:paraId="4488D22F" w14:textId="77777777" w:rsidR="005B2642" w:rsidRPr="0040786E" w:rsidRDefault="005B2642" w:rsidP="005B2642">
            <w:pPr>
              <w:rPr>
                <w:rFonts w:cstheme="minorHAnsi"/>
                <w:color w:val="000000" w:themeColor="text1"/>
              </w:rPr>
            </w:pPr>
            <w:r w:rsidRPr="0040786E">
              <w:rPr>
                <w:rFonts w:cstheme="minorHAnsi"/>
                <w:color w:val="000000" w:themeColor="text1"/>
              </w:rPr>
              <w:t>2.</w:t>
            </w:r>
          </w:p>
        </w:tc>
        <w:tc>
          <w:tcPr>
            <w:tcW w:w="9894" w:type="dxa"/>
          </w:tcPr>
          <w:p w14:paraId="4FF43EDF" w14:textId="3478B530" w:rsidR="005B2642" w:rsidRPr="0040786E" w:rsidRDefault="005B2642" w:rsidP="005B2642">
            <w:pPr>
              <w:rPr>
                <w:rFonts w:cstheme="minorHAnsi"/>
                <w:color w:val="000000" w:themeColor="text1"/>
              </w:rPr>
            </w:pPr>
            <w:r w:rsidRPr="0040786E">
              <w:rPr>
                <w:rFonts w:cstheme="minorHAnsi"/>
                <w:color w:val="000000" w:themeColor="text1"/>
              </w:rPr>
              <w:t>English and Maths qualifications at Level 2</w:t>
            </w:r>
            <w:r w:rsidRPr="00160481">
              <w:t xml:space="preserve"> </w:t>
            </w:r>
            <w:r w:rsidRPr="0040786E">
              <w:rPr>
                <w:rFonts w:cstheme="minorHAnsi"/>
                <w:color w:val="000000" w:themeColor="text1"/>
              </w:rPr>
              <w:t>equivalent to GCSE A*-C or 9-4</w:t>
            </w:r>
          </w:p>
        </w:tc>
      </w:tr>
      <w:tr w:rsidR="005B2642" w14:paraId="6BA1F355" w14:textId="77777777" w:rsidTr="00892352">
        <w:tc>
          <w:tcPr>
            <w:tcW w:w="562" w:type="dxa"/>
          </w:tcPr>
          <w:p w14:paraId="365C3F50" w14:textId="77777777" w:rsidR="005B2642" w:rsidRPr="0040786E" w:rsidRDefault="005B2642" w:rsidP="005B2642">
            <w:pPr>
              <w:rPr>
                <w:rFonts w:cstheme="minorHAnsi"/>
                <w:color w:val="000000" w:themeColor="text1"/>
              </w:rPr>
            </w:pPr>
            <w:r w:rsidRPr="0040786E">
              <w:rPr>
                <w:rFonts w:cstheme="minorHAnsi"/>
                <w:color w:val="000000" w:themeColor="text1"/>
              </w:rPr>
              <w:lastRenderedPageBreak/>
              <w:t>3.</w:t>
            </w:r>
          </w:p>
        </w:tc>
        <w:tc>
          <w:tcPr>
            <w:tcW w:w="9894" w:type="dxa"/>
          </w:tcPr>
          <w:p w14:paraId="0BF5B15D" w14:textId="0D9EA17E" w:rsidR="005B2642" w:rsidRPr="0040786E" w:rsidRDefault="005B2642" w:rsidP="005B2642">
            <w:pPr>
              <w:rPr>
                <w:rFonts w:cstheme="minorHAnsi"/>
                <w:color w:val="000000" w:themeColor="text1"/>
              </w:rPr>
            </w:pPr>
            <w:r w:rsidRPr="0040786E">
              <w:rPr>
                <w:rFonts w:cstheme="minorHAnsi"/>
                <w:color w:val="000000" w:themeColor="text1"/>
              </w:rPr>
              <w:t>A genuine interest to work in Planning; including a desire to learn about the different planning functions and contribute to ongoing improvements and learning within the teams</w:t>
            </w:r>
          </w:p>
        </w:tc>
      </w:tr>
      <w:tr w:rsidR="005B2642" w14:paraId="267FFD18" w14:textId="77777777" w:rsidTr="00892352">
        <w:tc>
          <w:tcPr>
            <w:tcW w:w="562" w:type="dxa"/>
          </w:tcPr>
          <w:p w14:paraId="3F00E6B6" w14:textId="77777777" w:rsidR="005B2642" w:rsidRPr="0040786E" w:rsidRDefault="005B2642" w:rsidP="005B2642">
            <w:pPr>
              <w:rPr>
                <w:rFonts w:cstheme="minorHAnsi"/>
                <w:color w:val="000000" w:themeColor="text1"/>
              </w:rPr>
            </w:pPr>
            <w:r w:rsidRPr="0040786E">
              <w:rPr>
                <w:rFonts w:cstheme="minorHAnsi"/>
                <w:color w:val="000000" w:themeColor="text1"/>
              </w:rPr>
              <w:t>4.</w:t>
            </w:r>
          </w:p>
        </w:tc>
        <w:tc>
          <w:tcPr>
            <w:tcW w:w="9894" w:type="dxa"/>
          </w:tcPr>
          <w:p w14:paraId="209F9E13" w14:textId="655344D8" w:rsidR="005B2642" w:rsidRPr="0040786E" w:rsidRDefault="005B2642" w:rsidP="005B2642">
            <w:pPr>
              <w:rPr>
                <w:rFonts w:cstheme="minorHAnsi"/>
                <w:color w:val="000000" w:themeColor="text1"/>
              </w:rPr>
            </w:pPr>
            <w:r w:rsidRPr="0040786E">
              <w:rPr>
                <w:rFonts w:cstheme="minorHAnsi"/>
                <w:color w:val="000000" w:themeColor="text1"/>
              </w:rPr>
              <w:t xml:space="preserve">Able to work individually </w:t>
            </w:r>
            <w:r w:rsidR="006B5543" w:rsidRPr="0040786E">
              <w:rPr>
                <w:rFonts w:cstheme="minorHAnsi"/>
                <w:color w:val="000000" w:themeColor="text1"/>
              </w:rPr>
              <w:t>and</w:t>
            </w:r>
            <w:r w:rsidRPr="0040786E">
              <w:rPr>
                <w:rFonts w:cstheme="minorHAnsi"/>
                <w:color w:val="000000" w:themeColor="text1"/>
              </w:rPr>
              <w:t xml:space="preserve"> as part of a team</w:t>
            </w:r>
          </w:p>
        </w:tc>
      </w:tr>
      <w:tr w:rsidR="005B2642" w14:paraId="359C8C7E" w14:textId="77777777" w:rsidTr="00892352">
        <w:tc>
          <w:tcPr>
            <w:tcW w:w="562" w:type="dxa"/>
          </w:tcPr>
          <w:p w14:paraId="171D526B" w14:textId="77777777" w:rsidR="005B2642" w:rsidRPr="0040786E" w:rsidRDefault="005B2642" w:rsidP="005B2642">
            <w:pPr>
              <w:rPr>
                <w:rFonts w:cstheme="minorHAnsi"/>
                <w:color w:val="000000" w:themeColor="text1"/>
              </w:rPr>
            </w:pPr>
            <w:r w:rsidRPr="0040786E">
              <w:rPr>
                <w:rFonts w:cstheme="minorHAnsi"/>
                <w:color w:val="000000" w:themeColor="text1"/>
              </w:rPr>
              <w:t>5.</w:t>
            </w:r>
          </w:p>
        </w:tc>
        <w:tc>
          <w:tcPr>
            <w:tcW w:w="9894" w:type="dxa"/>
          </w:tcPr>
          <w:p w14:paraId="5AEF9E66" w14:textId="119E63DE" w:rsidR="005B2642" w:rsidRPr="0040786E" w:rsidRDefault="005B2642" w:rsidP="005B2642">
            <w:pPr>
              <w:rPr>
                <w:rFonts w:cstheme="minorHAnsi"/>
                <w:color w:val="000000" w:themeColor="text1"/>
              </w:rPr>
            </w:pPr>
            <w:r w:rsidRPr="0040786E">
              <w:rPr>
                <w:rFonts w:cstheme="minorHAnsi"/>
                <w:color w:val="000000" w:themeColor="text1"/>
              </w:rPr>
              <w:t>Good organisational skills</w:t>
            </w:r>
          </w:p>
        </w:tc>
      </w:tr>
      <w:tr w:rsidR="005B2642" w14:paraId="1B807C44" w14:textId="77777777" w:rsidTr="00892352">
        <w:tc>
          <w:tcPr>
            <w:tcW w:w="562" w:type="dxa"/>
          </w:tcPr>
          <w:p w14:paraId="65F2BF9B" w14:textId="41F4C0F2" w:rsidR="005B2642" w:rsidRPr="0040786E" w:rsidRDefault="005B2642" w:rsidP="005B2642">
            <w:pPr>
              <w:rPr>
                <w:rFonts w:cstheme="minorHAnsi"/>
                <w:color w:val="000000" w:themeColor="text1"/>
              </w:rPr>
            </w:pPr>
            <w:r w:rsidRPr="0040786E">
              <w:rPr>
                <w:rFonts w:cstheme="minorHAnsi"/>
                <w:color w:val="000000" w:themeColor="text1"/>
              </w:rPr>
              <w:t>6.</w:t>
            </w:r>
          </w:p>
        </w:tc>
        <w:tc>
          <w:tcPr>
            <w:tcW w:w="9894" w:type="dxa"/>
          </w:tcPr>
          <w:p w14:paraId="2CAD9D83" w14:textId="65055967" w:rsidR="005B2642" w:rsidRPr="0040786E" w:rsidRDefault="00C32013" w:rsidP="005B2642">
            <w:pPr>
              <w:rPr>
                <w:rFonts w:cstheme="minorHAnsi"/>
                <w:color w:val="000000" w:themeColor="text1"/>
              </w:rPr>
            </w:pPr>
            <w:r w:rsidRPr="0040786E">
              <w:rPr>
                <w:rFonts w:cstheme="minorHAnsi"/>
                <w:color w:val="000000" w:themeColor="text1"/>
              </w:rPr>
              <w:t xml:space="preserve">Able to communicate clearly and effectively, both verbally and in writing </w:t>
            </w:r>
            <w:r w:rsidR="005B2642" w:rsidRPr="0040786E">
              <w:rPr>
                <w:rFonts w:cstheme="minorHAnsi"/>
                <w:color w:val="000000" w:themeColor="text1"/>
              </w:rPr>
              <w:t xml:space="preserve">with </w:t>
            </w:r>
            <w:r w:rsidR="003F6FB2" w:rsidRPr="0040786E">
              <w:rPr>
                <w:rFonts w:cstheme="minorHAnsi"/>
                <w:color w:val="000000" w:themeColor="text1"/>
              </w:rPr>
              <w:t xml:space="preserve">good </w:t>
            </w:r>
            <w:r w:rsidR="005B2642" w:rsidRPr="0040786E">
              <w:rPr>
                <w:rFonts w:cstheme="minorHAnsi"/>
                <w:color w:val="000000" w:themeColor="text1"/>
              </w:rPr>
              <w:t>attention to detail</w:t>
            </w:r>
          </w:p>
        </w:tc>
      </w:tr>
      <w:tr w:rsidR="005B2642" w14:paraId="54498627" w14:textId="77777777" w:rsidTr="00892352">
        <w:tc>
          <w:tcPr>
            <w:tcW w:w="562" w:type="dxa"/>
          </w:tcPr>
          <w:p w14:paraId="0BCCFB49" w14:textId="01E67F08" w:rsidR="005B2642" w:rsidRPr="0040786E" w:rsidRDefault="005B2642" w:rsidP="005B2642">
            <w:pPr>
              <w:rPr>
                <w:rFonts w:cstheme="minorHAnsi"/>
                <w:color w:val="000000" w:themeColor="text1"/>
              </w:rPr>
            </w:pPr>
            <w:r w:rsidRPr="0040786E">
              <w:rPr>
                <w:rFonts w:cstheme="minorHAnsi"/>
                <w:color w:val="000000" w:themeColor="text1"/>
              </w:rPr>
              <w:t>7.</w:t>
            </w:r>
          </w:p>
        </w:tc>
        <w:tc>
          <w:tcPr>
            <w:tcW w:w="9894" w:type="dxa"/>
          </w:tcPr>
          <w:p w14:paraId="51D0DA0A" w14:textId="23AC5BD0" w:rsidR="005B2642" w:rsidRPr="0040786E" w:rsidRDefault="005B2642" w:rsidP="005B2642">
            <w:pPr>
              <w:rPr>
                <w:rFonts w:cstheme="minorHAnsi"/>
                <w:color w:val="000000" w:themeColor="text1"/>
              </w:rPr>
            </w:pPr>
            <w:r w:rsidRPr="0040786E">
              <w:rPr>
                <w:rFonts w:cstheme="minorHAnsi"/>
                <w:color w:val="000000" w:themeColor="text1"/>
              </w:rPr>
              <w:t xml:space="preserve">Ability to undertake site visits at short notice </w:t>
            </w:r>
          </w:p>
        </w:tc>
      </w:tr>
      <w:tr w:rsidR="005B2642" w14:paraId="4229FFCB" w14:textId="77777777" w:rsidTr="00892352">
        <w:tc>
          <w:tcPr>
            <w:tcW w:w="562" w:type="dxa"/>
          </w:tcPr>
          <w:p w14:paraId="58C061AA" w14:textId="5E2CF55B" w:rsidR="005B2642" w:rsidRPr="0040786E" w:rsidRDefault="005B2642" w:rsidP="005B2642">
            <w:pPr>
              <w:rPr>
                <w:rFonts w:cstheme="minorHAnsi"/>
                <w:color w:val="000000" w:themeColor="text1"/>
              </w:rPr>
            </w:pPr>
            <w:r w:rsidRPr="0040786E">
              <w:rPr>
                <w:rFonts w:cstheme="minorHAnsi"/>
                <w:color w:val="000000" w:themeColor="text1"/>
              </w:rPr>
              <w:t>8.</w:t>
            </w:r>
          </w:p>
        </w:tc>
        <w:tc>
          <w:tcPr>
            <w:tcW w:w="9894" w:type="dxa"/>
          </w:tcPr>
          <w:p w14:paraId="676FAC18" w14:textId="35078B20" w:rsidR="005B2642" w:rsidRPr="0040786E" w:rsidRDefault="005B2642" w:rsidP="005B2642">
            <w:pPr>
              <w:rPr>
                <w:rFonts w:cstheme="minorHAnsi"/>
                <w:color w:val="000000" w:themeColor="text1"/>
              </w:rPr>
            </w:pPr>
            <w:r w:rsidRPr="0040786E">
              <w:rPr>
                <w:rFonts w:cstheme="minorHAnsi"/>
                <w:color w:val="000000" w:themeColor="text1"/>
              </w:rPr>
              <w:t>Good knowledge and experience of using Microsoft Office</w:t>
            </w:r>
            <w:r w:rsidR="008D427D" w:rsidRPr="0040786E">
              <w:rPr>
                <w:rFonts w:cstheme="minorHAnsi"/>
                <w:color w:val="000000" w:themeColor="text1"/>
              </w:rPr>
              <w:t xml:space="preserve">; including Word, Excel and </w:t>
            </w:r>
            <w:r w:rsidR="00DE4E21" w:rsidRPr="0040786E">
              <w:rPr>
                <w:rFonts w:cstheme="minorHAnsi"/>
                <w:color w:val="000000" w:themeColor="text1"/>
              </w:rPr>
              <w:t>PowerPoint</w:t>
            </w:r>
          </w:p>
        </w:tc>
      </w:tr>
      <w:tr w:rsidR="005B2642" w14:paraId="2CAF27BD" w14:textId="77777777" w:rsidTr="00892352">
        <w:tc>
          <w:tcPr>
            <w:tcW w:w="562" w:type="dxa"/>
          </w:tcPr>
          <w:p w14:paraId="796D194F" w14:textId="52E1AA01" w:rsidR="005B2642" w:rsidRPr="0040786E" w:rsidRDefault="005B2642" w:rsidP="005B2642">
            <w:pPr>
              <w:rPr>
                <w:rFonts w:cstheme="minorHAnsi"/>
                <w:color w:val="000000" w:themeColor="text1"/>
              </w:rPr>
            </w:pPr>
            <w:r w:rsidRPr="0040786E">
              <w:rPr>
                <w:rFonts w:cstheme="minorHAnsi"/>
                <w:color w:val="000000" w:themeColor="text1"/>
              </w:rPr>
              <w:t>9.</w:t>
            </w:r>
          </w:p>
        </w:tc>
        <w:tc>
          <w:tcPr>
            <w:tcW w:w="9894" w:type="dxa"/>
          </w:tcPr>
          <w:p w14:paraId="6970EFDF" w14:textId="6DC4A1C7" w:rsidR="005B2642" w:rsidRPr="0040786E" w:rsidRDefault="005B2642" w:rsidP="005B2642">
            <w:pPr>
              <w:rPr>
                <w:rFonts w:cstheme="minorHAnsi"/>
                <w:color w:val="000000" w:themeColor="text1"/>
              </w:rPr>
            </w:pPr>
            <w:r w:rsidRPr="0040786E">
              <w:rPr>
                <w:rFonts w:cstheme="minorHAnsi"/>
                <w:color w:val="000000" w:themeColor="text1"/>
              </w:rPr>
              <w:t>Be committed to provide excellent customer service</w:t>
            </w:r>
          </w:p>
        </w:tc>
      </w:tr>
      <w:tr w:rsidR="005B2642" w14:paraId="55BE9D47" w14:textId="77777777" w:rsidTr="00892352">
        <w:tc>
          <w:tcPr>
            <w:tcW w:w="562" w:type="dxa"/>
          </w:tcPr>
          <w:p w14:paraId="6351D7E6" w14:textId="3E2BAF1F" w:rsidR="005B2642" w:rsidRPr="0040786E" w:rsidRDefault="005B2642" w:rsidP="005B2642">
            <w:pPr>
              <w:rPr>
                <w:rFonts w:cstheme="minorHAnsi"/>
                <w:color w:val="000000" w:themeColor="text1"/>
              </w:rPr>
            </w:pPr>
            <w:r w:rsidRPr="0040786E">
              <w:rPr>
                <w:rFonts w:cstheme="minorHAnsi"/>
                <w:color w:val="000000" w:themeColor="text1"/>
              </w:rPr>
              <w:t>10.</w:t>
            </w:r>
          </w:p>
        </w:tc>
        <w:tc>
          <w:tcPr>
            <w:tcW w:w="9894" w:type="dxa"/>
          </w:tcPr>
          <w:p w14:paraId="55D489FD" w14:textId="0CA49BFD" w:rsidR="005B2642" w:rsidRPr="0040786E" w:rsidRDefault="005B2642" w:rsidP="005B2642">
            <w:pPr>
              <w:rPr>
                <w:rFonts w:cstheme="minorHAnsi"/>
                <w:color w:val="000000" w:themeColor="text1"/>
              </w:rPr>
            </w:pPr>
            <w:r w:rsidRPr="0040786E">
              <w:rPr>
                <w:rFonts w:cstheme="minorHAnsi"/>
                <w:color w:val="000000" w:themeColor="text1"/>
              </w:rPr>
              <w:t>Be confident to build strong working relationships with a variety of colleagues within the whole council</w:t>
            </w:r>
          </w:p>
        </w:tc>
      </w:tr>
      <w:tr w:rsidR="00D43694" w14:paraId="2B1F01B3" w14:textId="77777777" w:rsidTr="0040786E">
        <w:trPr>
          <w:trHeight w:val="606"/>
        </w:trPr>
        <w:tc>
          <w:tcPr>
            <w:tcW w:w="562" w:type="dxa"/>
          </w:tcPr>
          <w:p w14:paraId="50EDE9D6" w14:textId="782B3EB2" w:rsidR="00D43694" w:rsidRPr="0040786E" w:rsidRDefault="00D43694" w:rsidP="005B2642">
            <w:pPr>
              <w:rPr>
                <w:rFonts w:cstheme="minorHAnsi"/>
                <w:color w:val="000000" w:themeColor="text1"/>
              </w:rPr>
            </w:pPr>
            <w:r w:rsidRPr="0040786E">
              <w:rPr>
                <w:rFonts w:cstheme="minorHAnsi"/>
                <w:color w:val="000000" w:themeColor="text1"/>
              </w:rPr>
              <w:t>11.</w:t>
            </w:r>
          </w:p>
        </w:tc>
        <w:tc>
          <w:tcPr>
            <w:tcW w:w="9894" w:type="dxa"/>
          </w:tcPr>
          <w:p w14:paraId="523089B0" w14:textId="78959FBF" w:rsidR="00D43694" w:rsidRPr="0040786E" w:rsidRDefault="00D43694" w:rsidP="005B2642">
            <w:pPr>
              <w:rPr>
                <w:rFonts w:cstheme="minorHAnsi"/>
                <w:color w:val="000000" w:themeColor="text1"/>
              </w:rPr>
            </w:pPr>
            <w:r w:rsidRPr="00160481">
              <w:rPr>
                <w:rFonts w:cstheme="minorHAnsi"/>
                <w:color w:val="000000" w:themeColor="text1"/>
              </w:rPr>
              <w:t>Inquisitive and challenging</w:t>
            </w:r>
            <w:r w:rsidR="00A025F9">
              <w:rPr>
                <w:rFonts w:cstheme="minorHAnsi"/>
                <w:color w:val="000000" w:themeColor="text1"/>
              </w:rPr>
              <w:t>,</w:t>
            </w:r>
            <w:r w:rsidRPr="00160481">
              <w:rPr>
                <w:rFonts w:cstheme="minorHAnsi"/>
                <w:color w:val="000000" w:themeColor="text1"/>
              </w:rPr>
              <w:t xml:space="preserve"> with the ability to apply innovative and creative thinking to service challenges within a fast-paced environment.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778149C0">
                <wp:simplePos x="0" y="0"/>
                <wp:positionH relativeFrom="margin">
                  <wp:posOffset>-423219</wp:posOffset>
                </wp:positionH>
                <wp:positionV relativeFrom="paragraph">
                  <wp:posOffset>-284205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4810624" y="519993"/>
                            <a:ext cx="1832481" cy="45719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14:sizeRelH relativeFrom="margin">
                  <wp14:pctWidth>0</wp14:pctWidth>
                </wp14:sizeRelH>
              </wp:anchor>
            </w:drawing>
          </mc:Choice>
          <mc:Fallback>
            <w:pict>
              <v:group w14:anchorId="10AAB477" id="_x0000_s1030" style="position:absolute;margin-left:-33.3pt;margin-top:-22.4pt;width:565.5pt;height:115.9pt;z-index:251658240;mso-position-horizontal-relative:margin;mso-width-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48106;top:5199;width:1832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D5DBE34" w14:textId="77777777" w:rsidR="00B20434" w:rsidRPr="00F96C90" w:rsidRDefault="00B20434">
      <w:pPr>
        <w:pStyle w:val="BodyText"/>
        <w:ind w:right="118"/>
        <w:jc w:val="both"/>
        <w:rPr>
          <w:rFonts w:asciiTheme="minorHAnsi" w:hAnsiTheme="minorHAnsi" w:cstheme="minorHAnsi"/>
        </w:rPr>
        <w:pPrChange w:id="2" w:author="Beatrice Monk" w:date="2023-03-24T12:07:00Z">
          <w:pPr>
            <w:pStyle w:val="BodyText"/>
            <w:ind w:right="1491"/>
            <w:jc w:val="both"/>
          </w:pPr>
        </w:pPrChange>
      </w:pPr>
      <w:r w:rsidRPr="00F96C90">
        <w:rPr>
          <w:rFonts w:asciiTheme="minorHAnsi" w:hAnsiTheme="minorHAnsi" w:cstheme="minorHAnsi"/>
        </w:rPr>
        <w:t xml:space="preserve">At this level roles will have many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395BA419" w14:textId="77777777" w:rsidR="00B20434" w:rsidRPr="00F96C90" w:rsidRDefault="00B20434">
      <w:pPr>
        <w:pStyle w:val="BodyText"/>
        <w:ind w:right="118"/>
        <w:jc w:val="both"/>
        <w:rPr>
          <w:rFonts w:asciiTheme="minorHAnsi" w:hAnsiTheme="minorHAnsi" w:cstheme="minorHAnsi"/>
        </w:rPr>
        <w:pPrChange w:id="3" w:author="Beatrice Monk" w:date="2023-03-24T12:07:00Z">
          <w:pPr>
            <w:pStyle w:val="BodyText"/>
            <w:ind w:right="1561"/>
            <w:jc w:val="both"/>
          </w:pPr>
        </w:pPrChange>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B20434">
      <w:pPr>
        <w:pStyle w:val="BodyText"/>
        <w:ind w:left="1320" w:right="1561"/>
        <w:jc w:val="both"/>
        <w:rPr>
          <w:rFonts w:asciiTheme="minorHAnsi" w:hAnsiTheme="minorHAnsi" w:cstheme="minorHAnsi"/>
        </w:rPr>
      </w:pPr>
    </w:p>
    <w:p w14:paraId="754A9A55" w14:textId="77777777" w:rsidR="00B20434" w:rsidRPr="00F96C90" w:rsidRDefault="00B20434">
      <w:pPr>
        <w:pStyle w:val="BodyText"/>
        <w:ind w:right="118"/>
        <w:jc w:val="both"/>
        <w:rPr>
          <w:rFonts w:asciiTheme="minorHAnsi" w:hAnsiTheme="minorHAnsi" w:cstheme="minorHAnsi"/>
        </w:rPr>
        <w:pPrChange w:id="4" w:author="Beatrice Monk" w:date="2023-03-24T12:08:00Z">
          <w:pPr>
            <w:pStyle w:val="BodyText"/>
            <w:ind w:right="1561"/>
            <w:jc w:val="both"/>
          </w:pPr>
        </w:pPrChange>
      </w:pPr>
      <w:r w:rsidRPr="00F96C90">
        <w:rPr>
          <w:rFonts w:asciiTheme="minorHAnsi" w:hAnsiTheme="minorHAnsi" w:cstheme="minorHAnsi"/>
        </w:rPr>
        <w:t xml:space="preserve">This level of knowledge is often </w:t>
      </w:r>
      <w:proofErr w:type="gramStart"/>
      <w:r w:rsidRPr="00F96C90">
        <w:rPr>
          <w:rFonts w:asciiTheme="minorHAnsi" w:hAnsiTheme="minorHAnsi" w:cstheme="minorHAnsi"/>
        </w:rPr>
        <w:t>indicated  by</w:t>
      </w:r>
      <w:proofErr w:type="gramEnd"/>
      <w:r w:rsidRPr="00F96C90">
        <w:rPr>
          <w:rFonts w:asciiTheme="minorHAnsi" w:hAnsiTheme="minorHAnsi" w:cstheme="minorHAnsi"/>
        </w:rPr>
        <w:t xml:space="preserve">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B20434">
      <w:pPr>
        <w:pStyle w:val="BodyText"/>
        <w:spacing w:before="9"/>
        <w:jc w:val="both"/>
        <w:rPr>
          <w:rFonts w:asciiTheme="minorHAnsi" w:hAnsiTheme="minorHAnsi" w:cstheme="minorHAnsi"/>
        </w:rPr>
      </w:pPr>
    </w:p>
    <w:p w14:paraId="55A2D70C" w14:textId="77777777" w:rsidR="00B20434" w:rsidRPr="00F96C90" w:rsidRDefault="00B20434">
      <w:pPr>
        <w:pStyle w:val="BodyText"/>
        <w:spacing w:line="247" w:lineRule="auto"/>
        <w:ind w:right="118"/>
        <w:jc w:val="both"/>
        <w:rPr>
          <w:rFonts w:asciiTheme="minorHAnsi" w:hAnsiTheme="minorHAnsi" w:cstheme="minorHAnsi"/>
        </w:rPr>
        <w:pPrChange w:id="5" w:author="Beatrice Monk" w:date="2023-03-24T12:07:00Z">
          <w:pPr>
            <w:pStyle w:val="BodyText"/>
            <w:spacing w:line="247" w:lineRule="auto"/>
            <w:ind w:right="1678"/>
            <w:jc w:val="both"/>
          </w:pPr>
        </w:pPrChange>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334CBF17" w14:textId="77777777" w:rsidR="00B20434" w:rsidRPr="00F96C90" w:rsidRDefault="00B20434" w:rsidP="00B20434">
      <w:pPr>
        <w:pStyle w:val="BodyText"/>
        <w:spacing w:before="9"/>
        <w:jc w:val="both"/>
        <w:rPr>
          <w:rFonts w:asciiTheme="minorHAnsi" w:hAnsiTheme="minorHAnsi" w:cstheme="minorHAnsi"/>
          <w:b/>
        </w:rPr>
      </w:pPr>
    </w:p>
    <w:p w14:paraId="224BB5DE" w14:textId="77777777" w:rsidR="00B20434" w:rsidRPr="00F96C90" w:rsidRDefault="00B20434">
      <w:pPr>
        <w:pStyle w:val="BodyText"/>
        <w:spacing w:line="242" w:lineRule="auto"/>
        <w:ind w:right="118"/>
        <w:jc w:val="both"/>
        <w:rPr>
          <w:rFonts w:asciiTheme="minorHAnsi" w:hAnsiTheme="minorHAnsi" w:cstheme="minorHAnsi"/>
        </w:rPr>
        <w:pPrChange w:id="6" w:author="Beatrice Monk" w:date="2023-03-24T12:08:00Z">
          <w:pPr>
            <w:pStyle w:val="BodyText"/>
            <w:spacing w:line="242" w:lineRule="auto"/>
            <w:ind w:right="1419"/>
            <w:jc w:val="both"/>
          </w:pPr>
        </w:pPrChange>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B20434">
      <w:pPr>
        <w:pStyle w:val="BodyText"/>
        <w:spacing w:before="10"/>
        <w:jc w:val="both"/>
        <w:rPr>
          <w:rFonts w:asciiTheme="minorHAnsi" w:hAnsiTheme="minorHAnsi" w:cstheme="minorHAnsi"/>
        </w:rPr>
      </w:pPr>
    </w:p>
    <w:p w14:paraId="56076456" w14:textId="2AC091E0" w:rsidR="001E7B14" w:rsidRDefault="00B20434">
      <w:pPr>
        <w:pStyle w:val="BodyText"/>
        <w:spacing w:line="235" w:lineRule="auto"/>
        <w:ind w:right="118"/>
        <w:jc w:val="both"/>
        <w:rPr>
          <w:rFonts w:asciiTheme="minorHAnsi" w:hAnsiTheme="minorHAnsi" w:cstheme="minorHAnsi"/>
        </w:rPr>
        <w:pPrChange w:id="7" w:author="Beatrice Monk" w:date="2023-03-24T12:08:00Z">
          <w:pPr>
            <w:pStyle w:val="BodyText"/>
            <w:spacing w:line="235" w:lineRule="auto"/>
            <w:ind w:right="1678"/>
            <w:jc w:val="both"/>
          </w:pPr>
        </w:pPrChange>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8" w:name="_Hlk61445704"/>
    </w:p>
    <w:bookmarkEnd w:id="8"/>
    <w:p w14:paraId="6328A666" w14:textId="77777777" w:rsidR="00B20434" w:rsidRPr="00F96C90" w:rsidRDefault="00B20434">
      <w:pPr>
        <w:pStyle w:val="BodyText"/>
        <w:ind w:right="260"/>
        <w:jc w:val="both"/>
        <w:rPr>
          <w:rFonts w:asciiTheme="minorHAnsi" w:hAnsiTheme="minorHAnsi" w:cstheme="minorHAnsi"/>
        </w:rPr>
        <w:pPrChange w:id="9" w:author="Beatrice Monk" w:date="2023-03-24T12:08:00Z">
          <w:pPr>
            <w:pStyle w:val="BodyText"/>
            <w:ind w:right="1980"/>
            <w:jc w:val="both"/>
          </w:pPr>
        </w:pPrChange>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8D6846F" w14:textId="77777777" w:rsidR="00B20434" w:rsidRPr="00F96C90" w:rsidRDefault="00B20434">
      <w:pPr>
        <w:pStyle w:val="BodyText"/>
        <w:spacing w:line="244" w:lineRule="auto"/>
        <w:ind w:right="260"/>
        <w:jc w:val="both"/>
        <w:rPr>
          <w:rFonts w:asciiTheme="minorHAnsi" w:hAnsiTheme="minorHAnsi" w:cstheme="minorHAnsi"/>
        </w:rPr>
        <w:pPrChange w:id="10" w:author="Beatrice Monk" w:date="2023-03-24T12:08:00Z">
          <w:pPr>
            <w:pStyle w:val="BodyText"/>
            <w:spacing w:line="244" w:lineRule="auto"/>
            <w:ind w:right="1395"/>
            <w:jc w:val="both"/>
          </w:pPr>
        </w:pPrChange>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B20434">
      <w:pPr>
        <w:pStyle w:val="BodyText"/>
        <w:spacing w:before="2"/>
        <w:jc w:val="both"/>
        <w:rPr>
          <w:rFonts w:asciiTheme="minorHAnsi" w:hAnsiTheme="minorHAnsi" w:cstheme="minorHAnsi"/>
        </w:rPr>
      </w:pPr>
    </w:p>
    <w:p w14:paraId="18B68524" w14:textId="34793B73" w:rsidR="00B20434" w:rsidRPr="00F96C90" w:rsidRDefault="00B20434">
      <w:pPr>
        <w:pStyle w:val="BodyText"/>
        <w:spacing w:line="237" w:lineRule="auto"/>
        <w:ind w:right="118"/>
        <w:jc w:val="both"/>
        <w:rPr>
          <w:rFonts w:asciiTheme="minorHAnsi" w:hAnsiTheme="minorHAnsi" w:cstheme="minorHAnsi"/>
        </w:rPr>
        <w:pPrChange w:id="11" w:author="Beatrice Monk" w:date="2023-03-24T12:08:00Z">
          <w:pPr>
            <w:pStyle w:val="BodyText"/>
            <w:spacing w:line="237" w:lineRule="auto"/>
            <w:ind w:right="1560"/>
            <w:jc w:val="both"/>
          </w:pPr>
        </w:pPrChange>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B20434">
      <w:pPr>
        <w:pStyle w:val="BodyText"/>
        <w:spacing w:line="244" w:lineRule="auto"/>
        <w:ind w:right="1601"/>
        <w:jc w:val="both"/>
        <w:rPr>
          <w:rFonts w:asciiTheme="minorHAnsi" w:hAnsiTheme="minorHAnsi" w:cstheme="minorHAnsi"/>
        </w:rPr>
      </w:pPr>
    </w:p>
    <w:p w14:paraId="2D1E813C" w14:textId="29EA763B" w:rsidR="00B20434" w:rsidRPr="00F96C90" w:rsidRDefault="00B20434">
      <w:pPr>
        <w:pStyle w:val="BodyText"/>
        <w:spacing w:line="244" w:lineRule="auto"/>
        <w:ind w:right="260"/>
        <w:jc w:val="both"/>
        <w:rPr>
          <w:rFonts w:asciiTheme="minorHAnsi" w:hAnsiTheme="minorHAnsi" w:cstheme="minorHAnsi"/>
        </w:rPr>
        <w:pPrChange w:id="12" w:author="Beatrice Monk" w:date="2023-03-24T12:08:00Z">
          <w:pPr>
            <w:pStyle w:val="BodyText"/>
            <w:spacing w:line="244" w:lineRule="auto"/>
            <w:ind w:right="1601"/>
            <w:jc w:val="both"/>
          </w:pPr>
        </w:pPrChange>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B20434">
      <w:pPr>
        <w:pStyle w:val="BodyText"/>
        <w:spacing w:before="11"/>
        <w:jc w:val="both"/>
        <w:rPr>
          <w:rFonts w:asciiTheme="minorHAnsi" w:hAnsiTheme="minorHAnsi" w:cstheme="minorHAnsi"/>
        </w:rPr>
      </w:pPr>
    </w:p>
    <w:p w14:paraId="5C7FF8D0" w14:textId="77777777" w:rsidR="00B20434" w:rsidRPr="00F96C90" w:rsidRDefault="00B20434">
      <w:pPr>
        <w:pStyle w:val="BodyText"/>
        <w:spacing w:before="1"/>
        <w:ind w:right="118"/>
        <w:jc w:val="both"/>
        <w:rPr>
          <w:rFonts w:asciiTheme="minorHAnsi" w:hAnsiTheme="minorHAnsi" w:cstheme="minorHAnsi"/>
        </w:rPr>
        <w:pPrChange w:id="13" w:author="Beatrice Monk" w:date="2023-03-24T12:08:00Z">
          <w:pPr>
            <w:pStyle w:val="BodyText"/>
            <w:spacing w:before="1"/>
            <w:ind w:right="1521"/>
            <w:jc w:val="both"/>
          </w:pPr>
        </w:pPrChange>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71510998" w14:textId="7B65DA25" w:rsidR="00B20434" w:rsidRPr="00F96C90" w:rsidRDefault="00B20434">
      <w:pPr>
        <w:pStyle w:val="BodyText"/>
        <w:spacing w:line="244" w:lineRule="auto"/>
        <w:ind w:right="260"/>
        <w:jc w:val="both"/>
        <w:rPr>
          <w:rFonts w:asciiTheme="minorHAnsi" w:hAnsiTheme="minorHAnsi" w:cstheme="minorHAnsi"/>
        </w:rPr>
        <w:pPrChange w:id="14" w:author="Beatrice Monk" w:date="2023-03-24T12:08:00Z">
          <w:pPr>
            <w:pStyle w:val="BodyText"/>
            <w:spacing w:line="244" w:lineRule="auto"/>
            <w:ind w:right="1396"/>
            <w:jc w:val="both"/>
          </w:pPr>
        </w:pPrChange>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B20434">
      <w:pPr>
        <w:pStyle w:val="BodyText"/>
        <w:spacing w:before="11"/>
        <w:jc w:val="both"/>
        <w:rPr>
          <w:rFonts w:asciiTheme="minorHAnsi" w:hAnsiTheme="minorHAnsi" w:cstheme="minorHAnsi"/>
        </w:rPr>
      </w:pPr>
    </w:p>
    <w:p w14:paraId="456AB0EA" w14:textId="77777777" w:rsidR="00B20434" w:rsidRPr="00F96C90" w:rsidRDefault="00B20434">
      <w:pPr>
        <w:pStyle w:val="BodyText"/>
        <w:spacing w:line="244" w:lineRule="auto"/>
        <w:ind w:right="118"/>
        <w:jc w:val="both"/>
        <w:rPr>
          <w:rFonts w:asciiTheme="minorHAnsi" w:hAnsiTheme="minorHAnsi" w:cstheme="minorHAnsi"/>
        </w:rPr>
        <w:pPrChange w:id="15" w:author="Beatrice Monk" w:date="2023-03-24T12:08:00Z">
          <w:pPr>
            <w:pStyle w:val="BodyText"/>
            <w:spacing w:line="244" w:lineRule="auto"/>
            <w:ind w:right="1776"/>
            <w:jc w:val="both"/>
          </w:pPr>
        </w:pPrChange>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w:t>
      </w:r>
    </w:p>
    <w:p w14:paraId="2911EB42" w14:textId="77777777" w:rsidR="00B20434" w:rsidRPr="00F96C90" w:rsidRDefault="00B20434" w:rsidP="00B20434">
      <w:pPr>
        <w:spacing w:line="244" w:lineRule="auto"/>
        <w:jc w:val="both"/>
        <w:rPr>
          <w:rFonts w:cstheme="minorHAnsi"/>
          <w:sz w:val="24"/>
          <w:szCs w:val="24"/>
        </w:rPr>
      </w:pPr>
    </w:p>
    <w:p w14:paraId="2F7B0C2F" w14:textId="77777777" w:rsidR="00B20434" w:rsidRPr="00F96C90" w:rsidRDefault="00B20434">
      <w:pPr>
        <w:pStyle w:val="BodyText"/>
        <w:spacing w:before="26" w:line="247" w:lineRule="auto"/>
        <w:ind w:right="118"/>
        <w:jc w:val="both"/>
        <w:rPr>
          <w:rFonts w:asciiTheme="minorHAnsi" w:hAnsiTheme="minorHAnsi" w:cstheme="minorHAnsi"/>
        </w:rPr>
        <w:pPrChange w:id="16" w:author="Beatrice Monk" w:date="2023-03-24T12:08:00Z">
          <w:pPr>
            <w:pStyle w:val="BodyText"/>
            <w:spacing w:before="26" w:line="247" w:lineRule="auto"/>
            <w:ind w:right="1479"/>
            <w:jc w:val="both"/>
          </w:pPr>
        </w:pPrChange>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B20434">
      <w:pPr>
        <w:pStyle w:val="BodyText"/>
        <w:spacing w:before="26" w:line="247" w:lineRule="auto"/>
        <w:ind w:left="1320" w:right="1479"/>
        <w:jc w:val="both"/>
        <w:rPr>
          <w:rFonts w:asciiTheme="minorHAnsi" w:hAnsiTheme="minorHAnsi" w:cstheme="minorHAnsi"/>
        </w:rPr>
      </w:pPr>
    </w:p>
    <w:p w14:paraId="75A3A63E" w14:textId="77777777" w:rsidR="00B20434" w:rsidRPr="00F96C90" w:rsidRDefault="00B20434">
      <w:pPr>
        <w:pStyle w:val="BodyText"/>
        <w:spacing w:line="237" w:lineRule="auto"/>
        <w:ind w:right="118"/>
        <w:jc w:val="both"/>
        <w:rPr>
          <w:rFonts w:asciiTheme="minorHAnsi" w:hAnsiTheme="minorHAnsi" w:cstheme="minorHAnsi"/>
        </w:rPr>
        <w:pPrChange w:id="17" w:author="Beatrice Monk" w:date="2023-03-24T12:09:00Z">
          <w:pPr>
            <w:pStyle w:val="BodyText"/>
            <w:spacing w:line="237" w:lineRule="auto"/>
            <w:ind w:right="1514"/>
            <w:jc w:val="both"/>
          </w:pPr>
        </w:pPrChange>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w:t>
      </w:r>
      <w:r w:rsidRPr="00F96C90">
        <w:rPr>
          <w:rFonts w:asciiTheme="minorHAnsi" w:hAnsiTheme="minorHAnsi" w:cstheme="minorHAnsi"/>
        </w:rPr>
        <w:lastRenderedPageBreak/>
        <w:t xml:space="preserve">Particularly when the needs of their specialism require them to work on external sites exposed to the weather, in or around refuse and waste plant, close to particularly noisy machinery and in similar environments. </w:t>
      </w:r>
    </w:p>
    <w:p w14:paraId="222D86AC" w14:textId="77777777" w:rsidR="00B20434" w:rsidRPr="00F96C90" w:rsidRDefault="00B20434" w:rsidP="00B20434">
      <w:pPr>
        <w:pStyle w:val="BodyText"/>
        <w:spacing w:line="237" w:lineRule="auto"/>
        <w:ind w:left="1320" w:right="1514"/>
        <w:jc w:val="both"/>
        <w:rPr>
          <w:rFonts w:asciiTheme="minorHAnsi" w:hAnsiTheme="minorHAnsi" w:cstheme="minorHAnsi"/>
        </w:rPr>
      </w:pPr>
    </w:p>
    <w:p w14:paraId="4794288F" w14:textId="77777777" w:rsidR="00B20434" w:rsidRPr="00F96C90" w:rsidRDefault="00B20434">
      <w:pPr>
        <w:pStyle w:val="BodyText"/>
        <w:spacing w:line="237" w:lineRule="auto"/>
        <w:ind w:right="118"/>
        <w:jc w:val="both"/>
        <w:rPr>
          <w:rFonts w:asciiTheme="minorHAnsi" w:hAnsiTheme="minorHAnsi" w:cstheme="minorHAnsi"/>
        </w:rPr>
        <w:pPrChange w:id="18" w:author="Beatrice Monk" w:date="2023-03-24T12:09:00Z">
          <w:pPr>
            <w:pStyle w:val="BodyText"/>
            <w:spacing w:line="237" w:lineRule="auto"/>
            <w:ind w:right="1514"/>
            <w:jc w:val="both"/>
          </w:pPr>
        </w:pPrChange>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9E4D902" w14:textId="77777777" w:rsidR="00B20434" w:rsidRPr="00F96C90" w:rsidRDefault="00B20434" w:rsidP="00B20434">
      <w:pPr>
        <w:pStyle w:val="BodyText"/>
        <w:jc w:val="both"/>
        <w:rPr>
          <w:rFonts w:asciiTheme="minorHAnsi" w:hAnsiTheme="minorHAnsi" w:cstheme="minorHAnsi"/>
        </w:rPr>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4E66" w14:textId="77777777" w:rsidR="00240D6A" w:rsidRDefault="00240D6A">
      <w:pPr>
        <w:spacing w:after="0" w:line="240" w:lineRule="auto"/>
      </w:pPr>
      <w:r>
        <w:separator/>
      </w:r>
    </w:p>
  </w:endnote>
  <w:endnote w:type="continuationSeparator" w:id="0">
    <w:p w14:paraId="2593C72B" w14:textId="77777777" w:rsidR="00240D6A" w:rsidRDefault="00240D6A">
      <w:pPr>
        <w:spacing w:after="0" w:line="240" w:lineRule="auto"/>
      </w:pPr>
      <w:r>
        <w:continuationSeparator/>
      </w:r>
    </w:p>
  </w:endnote>
  <w:endnote w:type="continuationNotice" w:id="1">
    <w:p w14:paraId="5E91A870" w14:textId="77777777" w:rsidR="00240D6A" w:rsidRDefault="00240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4F1ABBF4" w:rsidR="00A21D34" w:rsidRDefault="00B20434">
        <w:pPr>
          <w:pStyle w:val="Footer"/>
          <w:jc w:val="center"/>
        </w:pPr>
        <w:del w:id="19" w:author="Chloe Archell" w:date="2023-04-06T09:51:00Z">
          <w:r w:rsidDel="00B118E7">
            <w:rPr>
              <w:noProof/>
            </w:rPr>
            <w:drawing>
              <wp:anchor distT="0" distB="0" distL="114300" distR="114300" simplePos="0" relativeHeight="251658240" behindDoc="0" locked="0" layoutInCell="1" allowOverlap="1" wp14:anchorId="0EACE34B" wp14:editId="3AF9F6C4">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3A7E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60BE" w14:textId="77777777" w:rsidR="00240D6A" w:rsidRDefault="00240D6A">
      <w:pPr>
        <w:spacing w:after="0" w:line="240" w:lineRule="auto"/>
      </w:pPr>
      <w:r>
        <w:separator/>
      </w:r>
    </w:p>
  </w:footnote>
  <w:footnote w:type="continuationSeparator" w:id="0">
    <w:p w14:paraId="77DD0535" w14:textId="77777777" w:rsidR="00240D6A" w:rsidRDefault="00240D6A">
      <w:pPr>
        <w:spacing w:after="0" w:line="240" w:lineRule="auto"/>
      </w:pPr>
      <w:r>
        <w:continuationSeparator/>
      </w:r>
    </w:p>
  </w:footnote>
  <w:footnote w:type="continuationNotice" w:id="1">
    <w:p w14:paraId="0DE5A06E" w14:textId="77777777" w:rsidR="00240D6A" w:rsidRDefault="00240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ce Monk">
    <w15:presenceInfo w15:providerId="AD" w15:userId="S::Beatrice.Monk@milton-keynes.gov.uk::89380e88-e968-423e-b752-d9cc66c311ce"/>
  </w15:person>
  <w15:person w15:author="Chloe Archell">
    <w15:presenceInfo w15:providerId="AD" w15:userId="S::Chloe.Archell@milton-keynes.gov.uk::f7b35ef4-ff52-4bd9-933f-0974afbdf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trackRevisions/>
  <w:documentProtection w:edit="trackedChanges" w:enforcement="1" w:cryptProviderType="rsaAES" w:cryptAlgorithmClass="hash" w:cryptAlgorithmType="typeAny" w:cryptAlgorithmSid="14" w:cryptSpinCount="100000" w:hash="BAaAlnaY5aSFDWY8tkWyCWITKwWxxvdNrifoJw6+M2237X30pyXGAsw0ztyknT/fPdsdS2gRPQ+WO3C/MBaoTQ==" w:salt="4WLfhU46XUxgYHddvHbw7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2B1E"/>
    <w:rsid w:val="000C7653"/>
    <w:rsid w:val="000F04CA"/>
    <w:rsid w:val="0012076A"/>
    <w:rsid w:val="00121A50"/>
    <w:rsid w:val="00160481"/>
    <w:rsid w:val="001870A7"/>
    <w:rsid w:val="001B4BCF"/>
    <w:rsid w:val="001C2894"/>
    <w:rsid w:val="001E7B14"/>
    <w:rsid w:val="00230844"/>
    <w:rsid w:val="00231E06"/>
    <w:rsid w:val="00237548"/>
    <w:rsid w:val="00240D6A"/>
    <w:rsid w:val="00251D49"/>
    <w:rsid w:val="00295D6A"/>
    <w:rsid w:val="002E4F22"/>
    <w:rsid w:val="003533F6"/>
    <w:rsid w:val="003734E7"/>
    <w:rsid w:val="0038554A"/>
    <w:rsid w:val="003866D0"/>
    <w:rsid w:val="003A7E91"/>
    <w:rsid w:val="003B139A"/>
    <w:rsid w:val="003F6FB2"/>
    <w:rsid w:val="0040786E"/>
    <w:rsid w:val="00410E00"/>
    <w:rsid w:val="00446BC3"/>
    <w:rsid w:val="00450CB4"/>
    <w:rsid w:val="00467EB5"/>
    <w:rsid w:val="004C0ED6"/>
    <w:rsid w:val="004C111D"/>
    <w:rsid w:val="005127DC"/>
    <w:rsid w:val="00535A60"/>
    <w:rsid w:val="005B2642"/>
    <w:rsid w:val="005B584C"/>
    <w:rsid w:val="00686BAB"/>
    <w:rsid w:val="006A0A45"/>
    <w:rsid w:val="006B5543"/>
    <w:rsid w:val="006D5B81"/>
    <w:rsid w:val="00720F2B"/>
    <w:rsid w:val="00750959"/>
    <w:rsid w:val="007A25DE"/>
    <w:rsid w:val="007B2F9D"/>
    <w:rsid w:val="007E1B65"/>
    <w:rsid w:val="008103FC"/>
    <w:rsid w:val="0088232F"/>
    <w:rsid w:val="008D427D"/>
    <w:rsid w:val="008E5585"/>
    <w:rsid w:val="008F3BB2"/>
    <w:rsid w:val="0091220E"/>
    <w:rsid w:val="00916C4F"/>
    <w:rsid w:val="0095448D"/>
    <w:rsid w:val="00973905"/>
    <w:rsid w:val="009C58DB"/>
    <w:rsid w:val="009C6B9A"/>
    <w:rsid w:val="00A025F9"/>
    <w:rsid w:val="00A25E9D"/>
    <w:rsid w:val="00A62900"/>
    <w:rsid w:val="00A94374"/>
    <w:rsid w:val="00AA0D02"/>
    <w:rsid w:val="00AA3340"/>
    <w:rsid w:val="00AB0450"/>
    <w:rsid w:val="00AB0A09"/>
    <w:rsid w:val="00AD2933"/>
    <w:rsid w:val="00B118E7"/>
    <w:rsid w:val="00B20434"/>
    <w:rsid w:val="00B87D72"/>
    <w:rsid w:val="00B9607C"/>
    <w:rsid w:val="00BD3F44"/>
    <w:rsid w:val="00BF7A88"/>
    <w:rsid w:val="00C2182E"/>
    <w:rsid w:val="00C23807"/>
    <w:rsid w:val="00C32013"/>
    <w:rsid w:val="00CB4B19"/>
    <w:rsid w:val="00D43694"/>
    <w:rsid w:val="00D46BBF"/>
    <w:rsid w:val="00D72A65"/>
    <w:rsid w:val="00DA1043"/>
    <w:rsid w:val="00DB102A"/>
    <w:rsid w:val="00DB3430"/>
    <w:rsid w:val="00DC4A0A"/>
    <w:rsid w:val="00DE3ED0"/>
    <w:rsid w:val="00DE4E21"/>
    <w:rsid w:val="00DF7F38"/>
    <w:rsid w:val="00E133F8"/>
    <w:rsid w:val="00E2449F"/>
    <w:rsid w:val="00E30FF1"/>
    <w:rsid w:val="00E47798"/>
    <w:rsid w:val="00E62F10"/>
    <w:rsid w:val="00EC3018"/>
    <w:rsid w:val="00EE040A"/>
    <w:rsid w:val="00F236BE"/>
    <w:rsid w:val="00F77A6D"/>
    <w:rsid w:val="00FB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5B2642"/>
    <w:rPr>
      <w:sz w:val="16"/>
      <w:szCs w:val="16"/>
    </w:rPr>
  </w:style>
  <w:style w:type="paragraph" w:styleId="CommentText">
    <w:name w:val="annotation text"/>
    <w:basedOn w:val="Normal"/>
    <w:link w:val="CommentTextChar"/>
    <w:uiPriority w:val="99"/>
    <w:semiHidden/>
    <w:unhideWhenUsed/>
    <w:rsid w:val="005B2642"/>
    <w:pPr>
      <w:spacing w:line="240" w:lineRule="auto"/>
    </w:pPr>
    <w:rPr>
      <w:sz w:val="20"/>
      <w:szCs w:val="20"/>
    </w:rPr>
  </w:style>
  <w:style w:type="character" w:customStyle="1" w:styleId="CommentTextChar">
    <w:name w:val="Comment Text Char"/>
    <w:basedOn w:val="DefaultParagraphFont"/>
    <w:link w:val="CommentText"/>
    <w:uiPriority w:val="99"/>
    <w:semiHidden/>
    <w:rsid w:val="005B2642"/>
    <w:rPr>
      <w:sz w:val="20"/>
      <w:szCs w:val="20"/>
    </w:rPr>
  </w:style>
  <w:style w:type="paragraph" w:styleId="Header">
    <w:name w:val="header"/>
    <w:basedOn w:val="Normal"/>
    <w:link w:val="HeaderChar"/>
    <w:uiPriority w:val="99"/>
    <w:unhideWhenUsed/>
    <w:rsid w:val="008E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85"/>
  </w:style>
  <w:style w:type="paragraph" w:styleId="Revision">
    <w:name w:val="Revision"/>
    <w:hidden/>
    <w:uiPriority w:val="99"/>
    <w:semiHidden/>
    <w:rsid w:val="007B2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E7EB927C36479F99232143B25632" ma:contentTypeVersion="1" ma:contentTypeDescription="Create a new document." ma:contentTypeScope="" ma:versionID="b9c721e5d521cbc47fc9ec7d8aac625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94B46-0D60-48CF-B131-471FFAA5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D31E0-CA7B-4BCB-9919-E50BE1E6C5F2}">
  <ds:schemaRefs>
    <ds:schemaRef ds:uri="http://schemas.microsoft.com/sharepoint/v3/contenttype/forms"/>
  </ds:schemaRefs>
</ds:datastoreItem>
</file>

<file path=customXml/itemProps3.xml><?xml version="1.0" encoding="utf-8"?>
<ds:datastoreItem xmlns:ds="http://schemas.openxmlformats.org/officeDocument/2006/customXml" ds:itemID="{A3FA9E52-B071-474C-ABC3-4D0C61E861B2}">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Chloe Archell</cp:lastModifiedBy>
  <cp:revision>2</cp:revision>
  <dcterms:created xsi:type="dcterms:W3CDTF">2023-04-06T09:58:00Z</dcterms:created>
  <dcterms:modified xsi:type="dcterms:W3CDTF">2023-04-06T09:58:00Z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0x0101009CF7E7EB927C36479F99232143B25632</vt:lpwstr>
  </property>
  <property fmtid="{D5CDD505-2E9C-101B-9397-08002B2CF9AE}" pid="3" name="Order">
    <vt:r8>43200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